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38" w:rsidRPr="0031392D" w:rsidRDefault="00CC0C38" w:rsidP="00CC0C38">
      <w:pPr>
        <w:rPr>
          <w:b/>
          <w:color w:val="4472C4" w:themeColor="accent1"/>
          <w:sz w:val="28"/>
          <w:szCs w:val="28"/>
        </w:rPr>
      </w:pPr>
      <w:r w:rsidRPr="0031392D">
        <w:rPr>
          <w:b/>
          <w:color w:val="4472C4" w:themeColor="accent1"/>
          <w:sz w:val="28"/>
          <w:szCs w:val="28"/>
        </w:rPr>
        <w:t>Aurea Bulla Caput IV: der Dativ</w:t>
      </w:r>
    </w:p>
    <w:p w:rsidR="00CC0C38" w:rsidRPr="0031392D" w:rsidRDefault="00CC0C38" w:rsidP="00CC0C38">
      <w:pPr>
        <w:rPr>
          <w:b/>
          <w:color w:val="4472C4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2116538</wp:posOffset>
                </wp:positionH>
                <wp:positionV relativeFrom="paragraph">
                  <wp:posOffset>102063</wp:posOffset>
                </wp:positionV>
                <wp:extent cx="2213361" cy="880217"/>
                <wp:effectExtent l="12700" t="12700" r="22225" b="123190"/>
                <wp:wrapNone/>
                <wp:docPr id="1" name="Oval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361" cy="880217"/>
                        </a:xfrm>
                        <a:prstGeom prst="wedgeEllipseCallou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C38" w:rsidRPr="00CC0C38" w:rsidRDefault="00CC0C38" w:rsidP="00CC0C38">
                            <w:pPr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C0C38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CUI? =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" o:spid="_x0000_s1026" type="#_x0000_t63" style="position:absolute;margin-left:166.65pt;margin-top:8.05pt;width:174.3pt;height: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" adj="6300,24300" fillcolor="white [3201]" strokecolor="#4472c4 [3204]" strokeweight="1pt">
                <v:textbox>
                  <w:txbxContent>
                    <w:p w:rsidR="00CC0C38" w:rsidRPr="00CC0C38" w:rsidRDefault="00CC0C38" w:rsidP="00CC0C38">
                      <w:pPr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CC0C38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CUI? =   </w:t>
                      </w:r>
                    </w:p>
                  </w:txbxContent>
                </v:textbox>
              </v:shape>
            </w:pict>
          </mc:Fallback>
        </mc:AlternateContent>
      </w:r>
    </w:p>
    <w:p w:rsidR="00CC0C38" w:rsidRPr="0031392D" w:rsidRDefault="00CC0C38" w:rsidP="00CC0C38">
      <w:pPr>
        <w:rPr>
          <w:b/>
          <w:color w:val="4472C4" w:themeColor="accent1"/>
          <w:sz w:val="28"/>
          <w:szCs w:val="28"/>
        </w:rPr>
      </w:pPr>
    </w:p>
    <w:p w:rsidR="00CC0C38" w:rsidRPr="0031392D" w:rsidRDefault="00CC0C38" w:rsidP="00CC0C38">
      <w:pPr>
        <w:rPr>
          <w:b/>
          <w:color w:val="4472C4" w:themeColor="accent1"/>
          <w:sz w:val="28"/>
          <w:szCs w:val="28"/>
        </w:rPr>
      </w:pPr>
    </w:p>
    <w:p w:rsidR="00CC0C38" w:rsidRPr="0031392D" w:rsidRDefault="00CC0C38" w:rsidP="00CC0C38">
      <w:pPr>
        <w:rPr>
          <w:b/>
          <w:color w:val="4472C4" w:themeColor="accent1"/>
          <w:sz w:val="28"/>
          <w:szCs w:val="28"/>
        </w:rPr>
      </w:pPr>
    </w:p>
    <w:p w:rsidR="00CC0C38" w:rsidRPr="0031392D" w:rsidRDefault="00CC0C38" w:rsidP="00CC0C38"/>
    <w:p w:rsidR="00CC0C38" w:rsidRDefault="00CC0C38" w:rsidP="00CC0C38">
      <w:pPr>
        <w:rPr>
          <w:i/>
        </w:rPr>
      </w:pPr>
    </w:p>
    <w:p w:rsidR="00CC0C38" w:rsidRDefault="00CC0C38" w:rsidP="00CC0C38">
      <w:pPr>
        <w:rPr>
          <w:i/>
        </w:rPr>
      </w:pPr>
    </w:p>
    <w:p w:rsidR="00CC0C38" w:rsidRDefault="00CC0C38" w:rsidP="00CC0C38">
      <w:pPr>
        <w:rPr>
          <w:i/>
        </w:rPr>
      </w:pPr>
      <w:proofErr w:type="spellStart"/>
      <w:r w:rsidRPr="00CC0C38">
        <w:rPr>
          <w:i/>
        </w:rPr>
        <w:t>Coteius</w:t>
      </w:r>
      <w:proofErr w:type="spellEnd"/>
      <w:r w:rsidRPr="00CC0C38">
        <w:rPr>
          <w:i/>
        </w:rPr>
        <w:t xml:space="preserve"> zum Arzt:</w:t>
      </w:r>
    </w:p>
    <w:p w:rsidR="00CC0C38" w:rsidRDefault="00CC0C38" w:rsidP="00CC0C38">
      <w:pPr>
        <w:rPr>
          <w:i/>
        </w:rPr>
      </w:pPr>
    </w:p>
    <w:p w:rsidR="00CC0C38" w:rsidRPr="00CC0C38" w:rsidRDefault="00CC0C38" w:rsidP="00CC0C38">
      <w:pPr>
        <w:rPr>
          <w:i/>
        </w:rPr>
      </w:pPr>
    </w:p>
    <w:p w:rsidR="00CC0C38" w:rsidRDefault="00CC0C38" w:rsidP="00CC0C38">
      <w:pPr>
        <w:tabs>
          <w:tab w:val="left" w:pos="284"/>
          <w:tab w:val="left" w:pos="5954"/>
        </w:tabs>
        <w:spacing w:line="480" w:lineRule="auto"/>
      </w:pPr>
      <w:r w:rsidRPr="00CC0C38">
        <w:t>«</w:t>
      </w:r>
      <w:proofErr w:type="spellStart"/>
      <w:r w:rsidRPr="00CC0C38">
        <w:t>Timeo</w:t>
      </w:r>
      <w:proofErr w:type="spellEnd"/>
      <w:r w:rsidRPr="00CC0C38">
        <w:t xml:space="preserve"> </w:t>
      </w:r>
      <w:proofErr w:type="spellStart"/>
      <w:r w:rsidRPr="00CC0C38">
        <w:t>Araurae</w:t>
      </w:r>
      <w:proofErr w:type="spellEnd"/>
      <w:r w:rsidRPr="00CC0C38">
        <w:t xml:space="preserve"> </w:t>
      </w:r>
      <w:proofErr w:type="spellStart"/>
      <w:r w:rsidRPr="00CC0C38">
        <w:t>meae</w:t>
      </w:r>
      <w:proofErr w:type="spellEnd"/>
      <w:r w:rsidRPr="00CC0C38">
        <w:t xml:space="preserve">. Nam </w:t>
      </w:r>
      <w:proofErr w:type="spellStart"/>
      <w:r w:rsidRPr="00CC0C38">
        <w:t>partus</w:t>
      </w:r>
      <w:proofErr w:type="spellEnd"/>
      <w:r w:rsidRPr="00CC0C38">
        <w:t xml:space="preserve"> </w:t>
      </w:r>
      <w:proofErr w:type="spellStart"/>
      <w:r w:rsidRPr="00CC0C38">
        <w:t>multis</w:t>
      </w:r>
      <w:proofErr w:type="spellEnd"/>
      <w:r w:rsidRPr="00CC0C38">
        <w:t xml:space="preserve"> </w:t>
      </w:r>
      <w:proofErr w:type="spellStart"/>
      <w:r w:rsidRPr="00CC0C38">
        <w:t>feminis</w:t>
      </w:r>
      <w:proofErr w:type="spellEnd"/>
      <w:r>
        <w:t xml:space="preserve"> </w:t>
      </w:r>
      <w:r>
        <w:tab/>
      </w:r>
      <w:proofErr w:type="spellStart"/>
      <w:r>
        <w:rPr>
          <w:sz w:val="18"/>
          <w:szCs w:val="18"/>
        </w:rPr>
        <w:t>tim</w:t>
      </w:r>
      <w:r>
        <w:rPr>
          <w:rFonts w:ascii="Cambria" w:hAnsi="Cambria"/>
          <w:sz w:val="18"/>
          <w:szCs w:val="18"/>
        </w:rPr>
        <w:t>ē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= fürchten; </w:t>
      </w:r>
      <w:proofErr w:type="spellStart"/>
      <w:r>
        <w:rPr>
          <w:sz w:val="18"/>
          <w:szCs w:val="18"/>
        </w:rPr>
        <w:t>partus</w:t>
      </w:r>
      <w:proofErr w:type="spellEnd"/>
      <w:r>
        <w:rPr>
          <w:sz w:val="18"/>
          <w:szCs w:val="18"/>
        </w:rPr>
        <w:t xml:space="preserve"> = das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Gebä</w:t>
      </w:r>
      <w:r w:rsidRPr="001C2E97">
        <w:rPr>
          <w:sz w:val="18"/>
          <w:szCs w:val="18"/>
        </w:rPr>
        <w:t>ren</w:t>
      </w:r>
    </w:p>
    <w:p w:rsidR="00CC0C38" w:rsidRDefault="00CC0C38" w:rsidP="00CC0C38">
      <w:pPr>
        <w:tabs>
          <w:tab w:val="left" w:pos="284"/>
          <w:tab w:val="left" w:pos="5954"/>
        </w:tabs>
        <w:spacing w:line="480" w:lineRule="auto"/>
      </w:pPr>
      <w:proofErr w:type="spellStart"/>
      <w:r w:rsidRPr="00CC0C38">
        <w:rPr>
          <w:lang w:val="en-US"/>
        </w:rPr>
        <w:t>periculosus</w:t>
      </w:r>
      <w:proofErr w:type="spellEnd"/>
      <w:r w:rsidRPr="00CC0C38">
        <w:rPr>
          <w:lang w:val="en-US"/>
        </w:rPr>
        <w:t xml:space="preserve"> est. Ego </w:t>
      </w:r>
      <w:proofErr w:type="spellStart"/>
      <w:r w:rsidRPr="00CC0C38">
        <w:rPr>
          <w:lang w:val="en-US"/>
        </w:rPr>
        <w:t>caram</w:t>
      </w:r>
      <w:proofErr w:type="spellEnd"/>
      <w:r w:rsidRPr="00CC0C38">
        <w:rPr>
          <w:lang w:val="en-US"/>
        </w:rPr>
        <w:t xml:space="preserve"> </w:t>
      </w:r>
      <w:proofErr w:type="spellStart"/>
      <w:r w:rsidRPr="00CC0C38">
        <w:rPr>
          <w:lang w:val="en-US"/>
        </w:rPr>
        <w:t>Sabinam</w:t>
      </w:r>
      <w:proofErr w:type="spellEnd"/>
      <w:r w:rsidRPr="00CC0C38">
        <w:rPr>
          <w:lang w:val="en-US"/>
        </w:rPr>
        <w:t xml:space="preserve"> </w:t>
      </w:r>
      <w:proofErr w:type="spellStart"/>
      <w:proofErr w:type="gramStart"/>
      <w:r w:rsidRPr="00CC0C38">
        <w:rPr>
          <w:lang w:val="en-US"/>
        </w:rPr>
        <w:t>perdidi</w:t>
      </w:r>
      <w:proofErr w:type="spellEnd"/>
      <w:r w:rsidRPr="00CC0C38">
        <w:rPr>
          <w:lang w:val="en-US"/>
        </w:rPr>
        <w:t>.»</w:t>
      </w:r>
      <w:proofErr w:type="gramEnd"/>
      <w:r w:rsidRPr="000B45C6">
        <w:rPr>
          <w:lang w:val="en-US"/>
        </w:rPr>
        <w:t xml:space="preserve"> </w:t>
      </w:r>
      <w:r w:rsidRPr="000B45C6">
        <w:rPr>
          <w:lang w:val="en-US"/>
        </w:rPr>
        <w:tab/>
      </w:r>
      <w:proofErr w:type="spellStart"/>
      <w:r>
        <w:rPr>
          <w:sz w:val="18"/>
          <w:szCs w:val="18"/>
        </w:rPr>
        <w:t>periculosus</w:t>
      </w:r>
      <w:proofErr w:type="spellEnd"/>
      <w:r>
        <w:rPr>
          <w:sz w:val="18"/>
          <w:szCs w:val="18"/>
        </w:rPr>
        <w:t xml:space="preserve"> = gefährlich; </w:t>
      </w:r>
      <w:proofErr w:type="spellStart"/>
      <w:r>
        <w:rPr>
          <w:sz w:val="18"/>
          <w:szCs w:val="18"/>
        </w:rPr>
        <w:t>perdidi</w:t>
      </w:r>
      <w:proofErr w:type="spellEnd"/>
      <w:r>
        <w:rPr>
          <w:sz w:val="18"/>
          <w:szCs w:val="18"/>
        </w:rPr>
        <w:t xml:space="preserve"> =</w:t>
      </w:r>
      <w:r w:rsidRPr="001C2E9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2E97">
        <w:rPr>
          <w:sz w:val="18"/>
          <w:szCs w:val="18"/>
        </w:rPr>
        <w:t>ich habe verloren</w:t>
      </w:r>
    </w:p>
    <w:p w:rsidR="00CC0C38" w:rsidRDefault="00CC0C38" w:rsidP="00CC0C38">
      <w:pPr>
        <w:tabs>
          <w:tab w:val="left" w:pos="284"/>
          <w:tab w:val="left" w:pos="5954"/>
        </w:tabs>
        <w:spacing w:line="480" w:lineRule="auto"/>
        <w:rPr>
          <w:sz w:val="18"/>
          <w:szCs w:val="18"/>
        </w:rPr>
      </w:pPr>
      <w:proofErr w:type="spellStart"/>
      <w:r w:rsidRPr="00CC0C38">
        <w:t>Medicus</w:t>
      </w:r>
      <w:proofErr w:type="spellEnd"/>
      <w:r w:rsidRPr="00CC0C38">
        <w:t xml:space="preserve"> </w:t>
      </w:r>
      <w:proofErr w:type="spellStart"/>
      <w:r w:rsidRPr="00CC0C38">
        <w:t>Coteio</w:t>
      </w:r>
      <w:proofErr w:type="spellEnd"/>
      <w:r w:rsidRPr="00CC0C38">
        <w:t xml:space="preserve"> </w:t>
      </w:r>
      <w:proofErr w:type="spellStart"/>
      <w:r w:rsidRPr="00CC0C38">
        <w:t>respondet</w:t>
      </w:r>
      <w:proofErr w:type="spellEnd"/>
      <w:r w:rsidRPr="00CC0C38">
        <w:t>:  «</w:t>
      </w:r>
      <w:proofErr w:type="spellStart"/>
      <w:r w:rsidRPr="00CC0C38">
        <w:t>Intellego</w:t>
      </w:r>
      <w:proofErr w:type="spellEnd"/>
      <w:r w:rsidRPr="00CC0C38">
        <w:t>.»</w:t>
      </w:r>
      <w:r>
        <w:tab/>
      </w:r>
      <w:proofErr w:type="spellStart"/>
      <w:r>
        <w:rPr>
          <w:sz w:val="18"/>
          <w:szCs w:val="18"/>
        </w:rPr>
        <w:t>tamen</w:t>
      </w:r>
      <w:proofErr w:type="spellEnd"/>
      <w:r>
        <w:rPr>
          <w:sz w:val="18"/>
          <w:szCs w:val="18"/>
        </w:rPr>
        <w:t xml:space="preserve"> = dennoch, aber</w:t>
      </w:r>
    </w:p>
    <w:p w:rsidR="00CC0C38" w:rsidRDefault="00CC0C38" w:rsidP="00CC0C38">
      <w:pPr>
        <w:tabs>
          <w:tab w:val="left" w:pos="284"/>
          <w:tab w:val="left" w:pos="5954"/>
        </w:tabs>
        <w:spacing w:line="480" w:lineRule="auto"/>
      </w:pPr>
    </w:p>
    <w:p w:rsidR="00CC0C38" w:rsidRDefault="00CC0C38" w:rsidP="00CC0C38">
      <w:pPr>
        <w:tabs>
          <w:tab w:val="left" w:pos="284"/>
          <w:tab w:val="left" w:pos="5954"/>
        </w:tabs>
        <w:spacing w:line="480" w:lineRule="auto"/>
      </w:pPr>
      <w:proofErr w:type="spellStart"/>
      <w:r w:rsidRPr="00CC0C38">
        <w:rPr>
          <w:i/>
        </w:rPr>
        <w:t>Corteius</w:t>
      </w:r>
      <w:proofErr w:type="spellEnd"/>
      <w:r w:rsidRPr="00CC0C38">
        <w:rPr>
          <w:i/>
        </w:rPr>
        <w:t xml:space="preserve"> fügt bei:</w:t>
      </w:r>
      <w:r w:rsidRPr="00CC0C38">
        <w:t xml:space="preserve"> «Tibi </w:t>
      </w:r>
      <w:proofErr w:type="spellStart"/>
      <w:r w:rsidRPr="00CC0C38">
        <w:t>credo</w:t>
      </w:r>
      <w:proofErr w:type="spellEnd"/>
      <w:r w:rsidRPr="00CC0C38">
        <w:t>.»</w:t>
      </w:r>
    </w:p>
    <w:p w:rsidR="00CC0C38" w:rsidRPr="00CC0C38" w:rsidRDefault="00CC0C38" w:rsidP="00CC0C38">
      <w:pPr>
        <w:tabs>
          <w:tab w:val="left" w:pos="284"/>
          <w:tab w:val="left" w:pos="5954"/>
        </w:tabs>
        <w:spacing w:line="480" w:lineRule="auto"/>
        <w:rPr>
          <w:b/>
          <w:color w:val="4472C4" w:themeColor="accent1"/>
        </w:rPr>
      </w:pPr>
      <w:r w:rsidRPr="00CC0C38">
        <w:rPr>
          <w:b/>
          <w:color w:val="4472C4" w:themeColor="accent1"/>
        </w:rPr>
        <w:t>Formen des Dativs: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1336"/>
        <w:gridCol w:w="1336"/>
        <w:gridCol w:w="1445"/>
        <w:gridCol w:w="1514"/>
      </w:tblGrid>
      <w:tr w:rsidR="00CC0C38" w:rsidRPr="00517393" w:rsidTr="004802D3">
        <w:trPr>
          <w:jc w:val="center"/>
        </w:trPr>
        <w:tc>
          <w:tcPr>
            <w:tcW w:w="1292" w:type="dxa"/>
          </w:tcPr>
          <w:p w:rsidR="00CC0C38" w:rsidRPr="007025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Dativ</w:t>
            </w:r>
            <w:r w:rsidRPr="007025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ingular</w:t>
            </w:r>
          </w:p>
        </w:tc>
        <w:tc>
          <w:tcPr>
            <w:tcW w:w="1336" w:type="dxa"/>
          </w:tcPr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93">
              <w:rPr>
                <w:rFonts w:ascii="Times New Roman" w:hAnsi="Times New Roman" w:cs="Times New Roman"/>
                <w:sz w:val="18"/>
                <w:szCs w:val="18"/>
              </w:rPr>
              <w:t>a-Deklination</w:t>
            </w:r>
          </w:p>
        </w:tc>
        <w:tc>
          <w:tcPr>
            <w:tcW w:w="1336" w:type="dxa"/>
          </w:tcPr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93">
              <w:rPr>
                <w:rFonts w:ascii="Times New Roman" w:hAnsi="Times New Roman" w:cs="Times New Roman"/>
                <w:sz w:val="18"/>
                <w:szCs w:val="18"/>
              </w:rPr>
              <w:t>o-Deklination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askulin</w:t>
            </w:r>
          </w:p>
        </w:tc>
        <w:tc>
          <w:tcPr>
            <w:tcW w:w="1445" w:type="dxa"/>
          </w:tcPr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93">
              <w:rPr>
                <w:rFonts w:ascii="Times New Roman" w:hAnsi="Times New Roman" w:cs="Times New Roman"/>
                <w:sz w:val="18"/>
                <w:szCs w:val="18"/>
              </w:rPr>
              <w:t xml:space="preserve">o-Deklination </w:t>
            </w:r>
            <w:proofErr w:type="spellStart"/>
            <w:r w:rsidRPr="0051739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eutrum</w:t>
            </w:r>
            <w:proofErr w:type="spellEnd"/>
          </w:p>
        </w:tc>
        <w:tc>
          <w:tcPr>
            <w:tcW w:w="1514" w:type="dxa"/>
          </w:tcPr>
          <w:p w:rsidR="00CC0C38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Konsonantische</w:t>
            </w:r>
          </w:p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93">
              <w:rPr>
                <w:rFonts w:ascii="Times New Roman" w:hAnsi="Times New Roman" w:cs="Times New Roman"/>
                <w:sz w:val="18"/>
                <w:szCs w:val="18"/>
              </w:rPr>
              <w:t>Deklination</w:t>
            </w:r>
          </w:p>
        </w:tc>
      </w:tr>
      <w:tr w:rsidR="00CC0C38" w:rsidRPr="00517393" w:rsidTr="004802D3">
        <w:trPr>
          <w:jc w:val="center"/>
        </w:trPr>
        <w:tc>
          <w:tcPr>
            <w:tcW w:w="1292" w:type="dxa"/>
          </w:tcPr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</w:tcPr>
          <w:p w:rsidR="00CC0C38" w:rsidRPr="00C8189E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0C38" w:rsidRPr="007025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 Freundin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CC0C38" w:rsidRPr="00C8189E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dem Freund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CC0C38" w:rsidRPr="00C8189E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imperi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dem Befehl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:rsidR="00CC0C38" w:rsidRPr="00C8189E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voc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 Stimme</w:t>
            </w:r>
          </w:p>
        </w:tc>
      </w:tr>
    </w:tbl>
    <w:p w:rsidR="00CC0C38" w:rsidRDefault="00CC0C38" w:rsidP="00CC0C38">
      <w:pPr>
        <w:spacing w:line="360" w:lineRule="auto"/>
        <w:rPr>
          <w:rFonts w:ascii="Times New Roman" w:hAnsi="Times New Roman" w:cs="Times New Roman"/>
          <w:i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73"/>
        <w:gridCol w:w="1358"/>
        <w:gridCol w:w="1347"/>
        <w:gridCol w:w="1459"/>
        <w:gridCol w:w="1459"/>
      </w:tblGrid>
      <w:tr w:rsidR="00CC0C38" w:rsidRPr="00517393" w:rsidTr="004802D3">
        <w:trPr>
          <w:jc w:val="center"/>
        </w:trPr>
        <w:tc>
          <w:tcPr>
            <w:tcW w:w="1273" w:type="dxa"/>
          </w:tcPr>
          <w:p w:rsidR="00CC0C38" w:rsidRPr="007025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Dativ Plural</w:t>
            </w:r>
          </w:p>
        </w:tc>
        <w:tc>
          <w:tcPr>
            <w:tcW w:w="1358" w:type="dxa"/>
          </w:tcPr>
          <w:p w:rsidR="00CC0C38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93">
              <w:rPr>
                <w:rFonts w:ascii="Times New Roman" w:hAnsi="Times New Roman" w:cs="Times New Roman"/>
                <w:sz w:val="18"/>
                <w:szCs w:val="18"/>
              </w:rPr>
              <w:t>a-Deklination</w:t>
            </w:r>
          </w:p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93">
              <w:rPr>
                <w:rFonts w:ascii="Times New Roman" w:hAnsi="Times New Roman" w:cs="Times New Roman"/>
                <w:sz w:val="18"/>
                <w:szCs w:val="18"/>
              </w:rPr>
              <w:t>o-Deklination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askulin</w:t>
            </w:r>
          </w:p>
        </w:tc>
        <w:tc>
          <w:tcPr>
            <w:tcW w:w="1459" w:type="dxa"/>
          </w:tcPr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93">
              <w:rPr>
                <w:rFonts w:ascii="Times New Roman" w:hAnsi="Times New Roman" w:cs="Times New Roman"/>
                <w:sz w:val="18"/>
                <w:szCs w:val="18"/>
              </w:rPr>
              <w:t xml:space="preserve">o-Deklination </w:t>
            </w:r>
            <w:proofErr w:type="spellStart"/>
            <w:r w:rsidRPr="0051739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eutrum</w:t>
            </w:r>
            <w:proofErr w:type="spellEnd"/>
          </w:p>
        </w:tc>
        <w:tc>
          <w:tcPr>
            <w:tcW w:w="1459" w:type="dxa"/>
          </w:tcPr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7393">
              <w:rPr>
                <w:rFonts w:ascii="Times New Roman" w:hAnsi="Times New Roman" w:cs="Times New Roman"/>
                <w:sz w:val="18"/>
                <w:szCs w:val="18"/>
              </w:rPr>
              <w:t>kons</w:t>
            </w:r>
            <w:proofErr w:type="spellEnd"/>
            <w:r w:rsidRPr="00517393">
              <w:rPr>
                <w:rFonts w:ascii="Times New Roman" w:hAnsi="Times New Roman" w:cs="Times New Roman"/>
                <w:sz w:val="18"/>
                <w:szCs w:val="18"/>
              </w:rPr>
              <w:t>. Deklination</w:t>
            </w:r>
          </w:p>
        </w:tc>
      </w:tr>
      <w:tr w:rsidR="00CC0C38" w:rsidRPr="00517393" w:rsidTr="004802D3">
        <w:trPr>
          <w:jc w:val="center"/>
        </w:trPr>
        <w:tc>
          <w:tcPr>
            <w:tcW w:w="1273" w:type="dxa"/>
          </w:tcPr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</w:tcPr>
          <w:p w:rsidR="00CC0C38" w:rsidRPr="00C8189E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 Freundinnen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CC0C38" w:rsidRPr="00C8189E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 Freunden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:rsidR="00CC0C38" w:rsidRPr="00C8189E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imperi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0C38" w:rsidRPr="005173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 Befehlen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:rsidR="00CC0C38" w:rsidRPr="00C8189E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voc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0C38" w:rsidRPr="00702593" w:rsidRDefault="00CC0C38" w:rsidP="004802D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 Stimmen</w:t>
            </w:r>
          </w:p>
        </w:tc>
      </w:tr>
    </w:tbl>
    <w:p w:rsidR="00CC0C38" w:rsidRDefault="00CC0C38" w:rsidP="00CC0C38">
      <w:pPr>
        <w:rPr>
          <w:ins w:id="0" w:author="Rosmarie Anzenberger" w:date="2015-06-26T18:20:00Z"/>
          <w:b/>
        </w:rPr>
      </w:pPr>
    </w:p>
    <w:p w:rsidR="00CC0C38" w:rsidRDefault="00CC0C38" w:rsidP="00CC0C3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ab/>
      </w:r>
      <w:r w:rsidRPr="006F7391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ie Formen des Dativs der </w:t>
      </w:r>
      <w:r w:rsidRPr="006F7391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ersonalpronomen</w:t>
      </w:r>
    </w:p>
    <w:p w:rsidR="00CC0C38" w:rsidRDefault="00CC0C38" w:rsidP="00CC0C38">
      <w:pPr>
        <w:rPr>
          <w:rFonts w:ascii="Times New Roman" w:hAnsi="Times New Roman" w:cs="Times New Roman"/>
          <w:b/>
          <w:bCs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417"/>
        <w:gridCol w:w="1585"/>
        <w:gridCol w:w="1585"/>
      </w:tblGrid>
      <w:tr w:rsidR="00CC0C38" w:rsidRPr="00C80502" w:rsidTr="004802D3">
        <w:trPr>
          <w:jc w:val="center"/>
        </w:trPr>
        <w:tc>
          <w:tcPr>
            <w:tcW w:w="1985" w:type="dxa"/>
          </w:tcPr>
          <w:p w:rsidR="00CC0C38" w:rsidRPr="00C80502" w:rsidRDefault="00CC0C38" w:rsidP="004802D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C0C38" w:rsidRPr="00C97F2F" w:rsidRDefault="00CC0C38" w:rsidP="004802D3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F2F">
              <w:rPr>
                <w:rFonts w:ascii="Times New Roman" w:hAnsi="Times New Roman" w:cs="Times New Roman"/>
                <w:bCs/>
                <w:sz w:val="18"/>
                <w:szCs w:val="18"/>
              </w:rPr>
              <w:t>1. Person</w:t>
            </w:r>
          </w:p>
        </w:tc>
        <w:tc>
          <w:tcPr>
            <w:tcW w:w="1585" w:type="dxa"/>
          </w:tcPr>
          <w:p w:rsidR="00CC0C38" w:rsidRPr="00C97F2F" w:rsidRDefault="00CC0C38" w:rsidP="004802D3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F2F">
              <w:rPr>
                <w:rFonts w:ascii="Times New Roman" w:hAnsi="Times New Roman" w:cs="Times New Roman"/>
                <w:bCs/>
                <w:sz w:val="18"/>
                <w:szCs w:val="18"/>
              </w:rPr>
              <w:t>2. Person</w:t>
            </w:r>
          </w:p>
        </w:tc>
        <w:tc>
          <w:tcPr>
            <w:tcW w:w="1585" w:type="dxa"/>
          </w:tcPr>
          <w:p w:rsidR="00CC0C38" w:rsidRPr="00C97F2F" w:rsidRDefault="00CC0C38" w:rsidP="004802D3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F2F">
              <w:rPr>
                <w:rFonts w:ascii="Times New Roman" w:hAnsi="Times New Roman" w:cs="Times New Roman"/>
                <w:bCs/>
                <w:sz w:val="18"/>
                <w:szCs w:val="18"/>
              </w:rPr>
              <w:t>3. Person</w:t>
            </w:r>
          </w:p>
        </w:tc>
      </w:tr>
      <w:tr w:rsidR="00CC0C38" w:rsidRPr="00C80502" w:rsidTr="004802D3">
        <w:trPr>
          <w:jc w:val="center"/>
        </w:trPr>
        <w:tc>
          <w:tcPr>
            <w:tcW w:w="1985" w:type="dxa"/>
          </w:tcPr>
          <w:p w:rsidR="00CC0C38" w:rsidRPr="00C97F2F" w:rsidRDefault="00CC0C38" w:rsidP="004802D3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F2F">
              <w:rPr>
                <w:rFonts w:ascii="Times New Roman" w:hAnsi="Times New Roman" w:cs="Times New Roman"/>
                <w:bCs/>
                <w:sz w:val="18"/>
                <w:szCs w:val="18"/>
              </w:rPr>
              <w:t>Dativ Singular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C0C38" w:rsidRPr="00C97F2F" w:rsidRDefault="00CC0C38" w:rsidP="00CC0C3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F2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mir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:rsidR="00CC0C38" w:rsidRPr="00C97F2F" w:rsidRDefault="00CC0C38" w:rsidP="00CC0C3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F2F">
              <w:rPr>
                <w:rFonts w:ascii="Times New Roman" w:hAnsi="Times New Roman" w:cs="Times New Roman"/>
                <w:bCs/>
                <w:sz w:val="18"/>
                <w:szCs w:val="18"/>
              </w:rPr>
              <w:t>- dir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:rsidR="00CC0C38" w:rsidRPr="00C97F2F" w:rsidRDefault="00CC0C38" w:rsidP="00CC0C3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F2F">
              <w:rPr>
                <w:rFonts w:ascii="Times New Roman" w:hAnsi="Times New Roman" w:cs="Times New Roman"/>
                <w:bCs/>
                <w:sz w:val="18"/>
                <w:szCs w:val="18"/>
              </w:rPr>
              <w:t>- ihm, ihr</w:t>
            </w:r>
          </w:p>
        </w:tc>
      </w:tr>
      <w:tr w:rsidR="00CC0C38" w:rsidRPr="00C80502" w:rsidTr="004802D3">
        <w:trPr>
          <w:jc w:val="center"/>
        </w:trPr>
        <w:tc>
          <w:tcPr>
            <w:tcW w:w="1985" w:type="dxa"/>
          </w:tcPr>
          <w:p w:rsidR="00CC0C38" w:rsidRPr="00C97F2F" w:rsidRDefault="00CC0C38" w:rsidP="004802D3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F2F">
              <w:rPr>
                <w:rFonts w:ascii="Times New Roman" w:hAnsi="Times New Roman" w:cs="Times New Roman"/>
                <w:bCs/>
                <w:sz w:val="18"/>
                <w:szCs w:val="18"/>
              </w:rPr>
              <w:t>Dativ Plural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C0C38" w:rsidRPr="00C97F2F" w:rsidRDefault="00CC0C38" w:rsidP="00CC0C3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F2F">
              <w:rPr>
                <w:rFonts w:ascii="Times New Roman" w:hAnsi="Times New Roman" w:cs="Times New Roman"/>
                <w:bCs/>
                <w:sz w:val="18"/>
                <w:szCs w:val="18"/>
              </w:rPr>
              <w:t>- uns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:rsidR="00CC0C38" w:rsidRPr="00C97F2F" w:rsidRDefault="00CC0C38" w:rsidP="00CC0C3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F2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euch</w:t>
            </w:r>
          </w:p>
        </w:tc>
        <w:tc>
          <w:tcPr>
            <w:tcW w:w="1585" w:type="dxa"/>
            <w:shd w:val="clear" w:color="auto" w:fill="F2F2F2" w:themeFill="background1" w:themeFillShade="F2"/>
          </w:tcPr>
          <w:p w:rsidR="00CC0C38" w:rsidRPr="00C97F2F" w:rsidRDefault="00CC0C38" w:rsidP="00CC0C3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97F2F">
              <w:rPr>
                <w:rFonts w:ascii="Times New Roman" w:hAnsi="Times New Roman" w:cs="Times New Roman"/>
                <w:bCs/>
                <w:sz w:val="18"/>
                <w:szCs w:val="18"/>
              </w:rPr>
              <w:t>hnen</w:t>
            </w:r>
            <w:proofErr w:type="spellEnd"/>
          </w:p>
        </w:tc>
      </w:tr>
    </w:tbl>
    <w:p w:rsidR="00CC0C38" w:rsidRDefault="00CC0C38" w:rsidP="00CC0C38">
      <w:pPr>
        <w:rPr>
          <w:rFonts w:ascii="Times New Roman" w:hAnsi="Times New Roman" w:cs="Times New Roman"/>
          <w:b/>
          <w:bCs/>
          <w:caps/>
        </w:rPr>
      </w:pPr>
    </w:p>
    <w:p w:rsidR="00CC0C38" w:rsidRDefault="00CC0C38"/>
    <w:p w:rsidR="00CC0C38" w:rsidRDefault="00CC0C38">
      <w:pPr>
        <w:rPr>
          <w:b/>
          <w:color w:val="4472C4" w:themeColor="accent1"/>
        </w:rPr>
      </w:pPr>
    </w:p>
    <w:p w:rsidR="00CC0C38" w:rsidRDefault="00CC0C38">
      <w:pPr>
        <w:rPr>
          <w:b/>
          <w:color w:val="4472C4" w:themeColor="accent1"/>
        </w:rPr>
      </w:pPr>
    </w:p>
    <w:p w:rsidR="00CC0C38" w:rsidRPr="000079A7" w:rsidRDefault="00CC0C38" w:rsidP="000079A7">
      <w:pPr>
        <w:rPr>
          <w:b/>
          <w:color w:val="4472C4" w:themeColor="accent1"/>
        </w:rPr>
      </w:pPr>
      <w:r>
        <w:rPr>
          <w:b/>
          <w:color w:val="4472C4" w:themeColor="accent1"/>
        </w:rPr>
        <w:lastRenderedPageBreak/>
        <w:t>Training</w:t>
      </w:r>
    </w:p>
    <w:p w:rsidR="00CC0C38" w:rsidRPr="003C71BF" w:rsidRDefault="00CC0C38" w:rsidP="00CC0C38">
      <w:pPr>
        <w:tabs>
          <w:tab w:val="left" w:pos="284"/>
          <w:tab w:val="left" w:pos="5954"/>
        </w:tabs>
        <w:spacing w:line="480" w:lineRule="auto"/>
        <w:rPr>
          <w:b/>
        </w:rPr>
      </w:pPr>
      <w:r w:rsidRPr="003C71BF">
        <w:rPr>
          <w:b/>
        </w:rPr>
        <w:t>1. Unterstreiche alle Dative!</w:t>
      </w:r>
    </w:p>
    <w:p w:rsidR="00CC0C38" w:rsidRPr="00CC0C38" w:rsidRDefault="00CC0C38" w:rsidP="00CC0C38">
      <w:pPr>
        <w:tabs>
          <w:tab w:val="left" w:pos="284"/>
          <w:tab w:val="left" w:pos="5954"/>
        </w:tabs>
        <w:spacing w:line="480" w:lineRule="auto"/>
        <w:rPr>
          <w:i/>
          <w:sz w:val="18"/>
          <w:szCs w:val="18"/>
        </w:rPr>
      </w:pPr>
      <w:r w:rsidRPr="00CC0C38">
        <w:rPr>
          <w:i/>
          <w:sz w:val="22"/>
          <w:szCs w:val="22"/>
        </w:rPr>
        <w:t xml:space="preserve">Der Arzt </w:t>
      </w:r>
      <w:proofErr w:type="spellStart"/>
      <w:r w:rsidRPr="00CC0C38">
        <w:rPr>
          <w:i/>
          <w:sz w:val="22"/>
          <w:szCs w:val="22"/>
        </w:rPr>
        <w:t>Satto</w:t>
      </w:r>
      <w:proofErr w:type="spellEnd"/>
      <w:r w:rsidRPr="00CC0C38">
        <w:rPr>
          <w:i/>
          <w:sz w:val="22"/>
          <w:szCs w:val="22"/>
        </w:rPr>
        <w:t xml:space="preserve"> über die Hebamme </w:t>
      </w:r>
      <w:proofErr w:type="spellStart"/>
      <w:r w:rsidRPr="00CC0C38">
        <w:rPr>
          <w:i/>
          <w:sz w:val="22"/>
          <w:szCs w:val="22"/>
        </w:rPr>
        <w:t>Philista</w:t>
      </w:r>
      <w:proofErr w:type="spellEnd"/>
      <w:r w:rsidRPr="00CC0C38">
        <w:rPr>
          <w:i/>
          <w:sz w:val="22"/>
          <w:szCs w:val="22"/>
        </w:rPr>
        <w:t>:</w:t>
      </w:r>
      <w:r w:rsidRPr="00CC0C38">
        <w:rPr>
          <w:i/>
        </w:rPr>
        <w:tab/>
      </w:r>
      <w:r w:rsidRPr="00CC0C38">
        <w:rPr>
          <w:i/>
          <w:sz w:val="18"/>
          <w:szCs w:val="18"/>
        </w:rPr>
        <w:t xml:space="preserve"> </w:t>
      </w:r>
    </w:p>
    <w:p w:rsidR="00CC0C38" w:rsidRPr="00CC0C38" w:rsidRDefault="00CC0C38" w:rsidP="00CC0C38">
      <w:pPr>
        <w:tabs>
          <w:tab w:val="left" w:pos="284"/>
          <w:tab w:val="left" w:pos="5954"/>
        </w:tabs>
        <w:spacing w:line="480" w:lineRule="auto"/>
        <w:rPr>
          <w:lang w:val="en-US"/>
        </w:rPr>
      </w:pPr>
      <w:proofErr w:type="spellStart"/>
      <w:r w:rsidRPr="00CC0C38">
        <w:rPr>
          <w:lang w:val="en-US"/>
        </w:rPr>
        <w:t>Philista</w:t>
      </w:r>
      <w:proofErr w:type="spellEnd"/>
      <w:r w:rsidRPr="00CC0C38">
        <w:rPr>
          <w:lang w:val="en-US"/>
        </w:rPr>
        <w:t xml:space="preserve"> </w:t>
      </w:r>
      <w:proofErr w:type="spellStart"/>
      <w:r w:rsidRPr="00CC0C38">
        <w:rPr>
          <w:lang w:val="en-US"/>
        </w:rPr>
        <w:t>varias</w:t>
      </w:r>
      <w:proofErr w:type="spellEnd"/>
      <w:r w:rsidRPr="00CC0C38">
        <w:rPr>
          <w:lang w:val="en-US"/>
        </w:rPr>
        <w:t xml:space="preserve"> </w:t>
      </w:r>
      <w:proofErr w:type="spellStart"/>
      <w:r w:rsidRPr="00CC0C38">
        <w:rPr>
          <w:lang w:val="en-US"/>
        </w:rPr>
        <w:t>medicinas</w:t>
      </w:r>
      <w:proofErr w:type="spellEnd"/>
      <w:r w:rsidRPr="00CC0C38">
        <w:rPr>
          <w:lang w:val="en-US"/>
        </w:rPr>
        <w:t xml:space="preserve"> </w:t>
      </w:r>
      <w:proofErr w:type="spellStart"/>
      <w:r w:rsidRPr="00CC0C38">
        <w:rPr>
          <w:lang w:val="en-US"/>
        </w:rPr>
        <w:t>intellegit</w:t>
      </w:r>
      <w:proofErr w:type="spellEnd"/>
      <w:r w:rsidRPr="00CC0C38">
        <w:rPr>
          <w:lang w:val="en-US"/>
        </w:rPr>
        <w:t xml:space="preserve">. Et </w:t>
      </w:r>
      <w:proofErr w:type="spellStart"/>
      <w:r w:rsidRPr="00CC0C38">
        <w:rPr>
          <w:lang w:val="en-US"/>
        </w:rPr>
        <w:t>honesta</w:t>
      </w:r>
      <w:proofErr w:type="spellEnd"/>
      <w:r w:rsidRPr="00CC0C38">
        <w:rPr>
          <w:lang w:val="en-US"/>
        </w:rPr>
        <w:t xml:space="preserve"> est.  </w:t>
      </w:r>
    </w:p>
    <w:p w:rsidR="00CC0C38" w:rsidRPr="001C2E97" w:rsidRDefault="00CC0C38" w:rsidP="00CC0C38">
      <w:pPr>
        <w:tabs>
          <w:tab w:val="left" w:pos="284"/>
          <w:tab w:val="left" w:pos="5103"/>
        </w:tabs>
        <w:spacing w:line="480" w:lineRule="auto"/>
        <w:rPr>
          <w:sz w:val="18"/>
          <w:szCs w:val="18"/>
        </w:rPr>
      </w:pPr>
      <w:r w:rsidRPr="00CC0C38">
        <w:t xml:space="preserve">Omnibus </w:t>
      </w:r>
      <w:proofErr w:type="spellStart"/>
      <w:r w:rsidRPr="00CC0C38">
        <w:t>feminis</w:t>
      </w:r>
      <w:proofErr w:type="spellEnd"/>
      <w:r w:rsidRPr="00CC0C38">
        <w:t xml:space="preserve"> </w:t>
      </w:r>
      <w:proofErr w:type="spellStart"/>
      <w:r w:rsidRPr="00CC0C38">
        <w:t>adest</w:t>
      </w:r>
      <w:proofErr w:type="spellEnd"/>
      <w:r w:rsidRPr="00CC0C38">
        <w:t xml:space="preserve">. </w:t>
      </w:r>
      <w:proofErr w:type="spellStart"/>
      <w:r w:rsidRPr="00CC0C38">
        <w:t>Numquam</w:t>
      </w:r>
      <w:proofErr w:type="spellEnd"/>
      <w:r w:rsidRPr="00CC0C38">
        <w:t xml:space="preserve"> </w:t>
      </w:r>
      <w:proofErr w:type="spellStart"/>
      <w:r w:rsidRPr="00CC0C38">
        <w:t>relinquit</w:t>
      </w:r>
      <w:proofErr w:type="spellEnd"/>
      <w:r>
        <w:t xml:space="preserve"> </w:t>
      </w:r>
      <w:r>
        <w:tab/>
      </w:r>
      <w:proofErr w:type="spellStart"/>
      <w:r>
        <w:rPr>
          <w:sz w:val="18"/>
          <w:szCs w:val="18"/>
        </w:rPr>
        <w:t>numquam</w:t>
      </w:r>
      <w:proofErr w:type="spellEnd"/>
      <w:r>
        <w:rPr>
          <w:sz w:val="18"/>
          <w:szCs w:val="18"/>
        </w:rPr>
        <w:t xml:space="preserve">: niemals, </w:t>
      </w:r>
      <w:proofErr w:type="spellStart"/>
      <w:r>
        <w:rPr>
          <w:sz w:val="18"/>
          <w:szCs w:val="18"/>
        </w:rPr>
        <w:t>relinqu</w:t>
      </w:r>
      <w:r>
        <w:rPr>
          <w:rFonts w:ascii="Cambria" w:hAnsi="Cambria"/>
          <w:sz w:val="18"/>
          <w:szCs w:val="18"/>
        </w:rPr>
        <w:t>ě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: </w:t>
      </w:r>
      <w:proofErr w:type="gramStart"/>
      <w:r>
        <w:rPr>
          <w:sz w:val="18"/>
          <w:szCs w:val="18"/>
        </w:rPr>
        <w:t>im  Stich</w:t>
      </w:r>
      <w:proofErr w:type="gramEnd"/>
      <w:r>
        <w:rPr>
          <w:sz w:val="18"/>
          <w:szCs w:val="18"/>
        </w:rPr>
        <w:t xml:space="preserve"> lassen</w:t>
      </w:r>
    </w:p>
    <w:p w:rsidR="00CC0C38" w:rsidRPr="00CC0C38" w:rsidRDefault="00CC0C38" w:rsidP="00CC0C38">
      <w:pPr>
        <w:tabs>
          <w:tab w:val="left" w:pos="284"/>
          <w:tab w:val="left" w:pos="5103"/>
          <w:tab w:val="left" w:pos="5954"/>
        </w:tabs>
        <w:spacing w:line="480" w:lineRule="auto"/>
        <w:rPr>
          <w:sz w:val="18"/>
          <w:szCs w:val="18"/>
        </w:rPr>
      </w:pPr>
      <w:proofErr w:type="spellStart"/>
      <w:r w:rsidRPr="000B45C6">
        <w:rPr>
          <w:sz w:val="22"/>
          <w:szCs w:val="22"/>
          <w:lang w:val="en-US"/>
        </w:rPr>
        <w:t>ullam</w:t>
      </w:r>
      <w:proofErr w:type="spellEnd"/>
      <w:r w:rsidRPr="000B45C6">
        <w:rPr>
          <w:sz w:val="22"/>
          <w:szCs w:val="22"/>
          <w:lang w:val="en-US"/>
        </w:rPr>
        <w:t xml:space="preserve"> </w:t>
      </w:r>
      <w:proofErr w:type="gramStart"/>
      <w:r w:rsidRPr="000B45C6">
        <w:rPr>
          <w:sz w:val="22"/>
          <w:szCs w:val="22"/>
          <w:lang w:val="en-US"/>
        </w:rPr>
        <w:t>feminam.»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 w:rsidRPr="000B45C6">
        <w:rPr>
          <w:sz w:val="22"/>
          <w:szCs w:val="22"/>
          <w:lang w:val="en-US"/>
        </w:rPr>
        <w:t>Coteius</w:t>
      </w:r>
      <w:proofErr w:type="spellEnd"/>
      <w:r w:rsidRPr="000B45C6">
        <w:rPr>
          <w:sz w:val="22"/>
          <w:szCs w:val="22"/>
          <w:lang w:val="en-US"/>
        </w:rPr>
        <w:t xml:space="preserve"> medico </w:t>
      </w:r>
      <w:proofErr w:type="spellStart"/>
      <w:r w:rsidRPr="000B45C6">
        <w:rPr>
          <w:sz w:val="22"/>
          <w:szCs w:val="22"/>
          <w:lang w:val="en-US"/>
        </w:rPr>
        <w:t>respondet</w:t>
      </w:r>
      <w:proofErr w:type="spellEnd"/>
      <w:r w:rsidRPr="000B45C6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ab/>
      </w:r>
      <w:proofErr w:type="spellStart"/>
      <w:r w:rsidRPr="00CC0C38">
        <w:rPr>
          <w:sz w:val="18"/>
          <w:szCs w:val="18"/>
        </w:rPr>
        <w:t>ullam</w:t>
      </w:r>
      <w:proofErr w:type="spellEnd"/>
      <w:r w:rsidRPr="00CC0C38">
        <w:rPr>
          <w:sz w:val="18"/>
          <w:szCs w:val="18"/>
        </w:rPr>
        <w:t>: irgendeine</w:t>
      </w:r>
    </w:p>
    <w:p w:rsidR="00CC0C38" w:rsidRDefault="00CC0C38" w:rsidP="00CC0C38">
      <w:pPr>
        <w:tabs>
          <w:tab w:val="left" w:pos="284"/>
          <w:tab w:val="left" w:pos="5954"/>
        </w:tabs>
        <w:spacing w:line="480" w:lineRule="auto"/>
        <w:rPr>
          <w:sz w:val="22"/>
          <w:szCs w:val="22"/>
          <w:lang w:val="en-US"/>
        </w:rPr>
      </w:pPr>
      <w:r w:rsidRPr="00CC0C38">
        <w:rPr>
          <w:sz w:val="22"/>
          <w:szCs w:val="22"/>
          <w:lang w:val="en-US"/>
        </w:rPr>
        <w:t>«</w:t>
      </w:r>
      <w:proofErr w:type="spellStart"/>
      <w:r w:rsidRPr="00CC0C38">
        <w:rPr>
          <w:sz w:val="22"/>
          <w:szCs w:val="22"/>
          <w:lang w:val="en-US"/>
        </w:rPr>
        <w:t>Tua</w:t>
      </w:r>
      <w:proofErr w:type="spellEnd"/>
      <w:r w:rsidRPr="00CC0C38">
        <w:rPr>
          <w:sz w:val="22"/>
          <w:szCs w:val="22"/>
          <w:lang w:val="en-US"/>
        </w:rPr>
        <w:t xml:space="preserve"> </w:t>
      </w:r>
      <w:proofErr w:type="spellStart"/>
      <w:r w:rsidRPr="00CC0C38">
        <w:rPr>
          <w:sz w:val="22"/>
          <w:szCs w:val="22"/>
          <w:lang w:val="en-US"/>
        </w:rPr>
        <w:t>verba</w:t>
      </w:r>
      <w:proofErr w:type="spellEnd"/>
      <w:r w:rsidRPr="00CC0C38">
        <w:rPr>
          <w:sz w:val="22"/>
          <w:szCs w:val="22"/>
          <w:lang w:val="en-US"/>
        </w:rPr>
        <w:t xml:space="preserve"> </w:t>
      </w:r>
      <w:proofErr w:type="gramStart"/>
      <w:r w:rsidRPr="00CC0C38">
        <w:rPr>
          <w:sz w:val="22"/>
          <w:szCs w:val="22"/>
          <w:lang w:val="en-US"/>
        </w:rPr>
        <w:t xml:space="preserve">mihi  </w:t>
      </w:r>
      <w:proofErr w:type="spellStart"/>
      <w:r w:rsidRPr="000B45C6">
        <w:rPr>
          <w:sz w:val="22"/>
          <w:szCs w:val="22"/>
          <w:lang w:val="en-US"/>
        </w:rPr>
        <w:t>persuadent</w:t>
      </w:r>
      <w:proofErr w:type="spellEnd"/>
      <w:proofErr w:type="gramEnd"/>
      <w:r w:rsidRPr="000B45C6">
        <w:rPr>
          <w:sz w:val="22"/>
          <w:szCs w:val="22"/>
          <w:lang w:val="en-US"/>
        </w:rPr>
        <w:t xml:space="preserve">. </w:t>
      </w:r>
      <w:proofErr w:type="spellStart"/>
      <w:r w:rsidRPr="000B45C6">
        <w:rPr>
          <w:sz w:val="22"/>
          <w:szCs w:val="22"/>
          <w:lang w:val="en-US"/>
        </w:rPr>
        <w:t>Philistae</w:t>
      </w:r>
      <w:proofErr w:type="spellEnd"/>
      <w:r w:rsidRPr="000B45C6">
        <w:rPr>
          <w:sz w:val="22"/>
          <w:szCs w:val="22"/>
          <w:lang w:val="en-US"/>
        </w:rPr>
        <w:t xml:space="preserve"> </w:t>
      </w:r>
      <w:proofErr w:type="spellStart"/>
      <w:r w:rsidRPr="000B45C6">
        <w:rPr>
          <w:sz w:val="22"/>
          <w:szCs w:val="22"/>
          <w:lang w:val="en-US"/>
        </w:rPr>
        <w:t>meam</w:t>
      </w:r>
      <w:proofErr w:type="spellEnd"/>
      <w:r w:rsidRPr="000B45C6">
        <w:rPr>
          <w:sz w:val="22"/>
          <w:szCs w:val="22"/>
          <w:lang w:val="en-US"/>
        </w:rPr>
        <w:t xml:space="preserve"> </w:t>
      </w:r>
      <w:proofErr w:type="spellStart"/>
      <w:r w:rsidRPr="000B45C6">
        <w:rPr>
          <w:sz w:val="22"/>
          <w:szCs w:val="22"/>
          <w:lang w:val="en-US"/>
        </w:rPr>
        <w:t>Aurauram</w:t>
      </w:r>
      <w:proofErr w:type="spellEnd"/>
      <w:r w:rsidRPr="000B45C6">
        <w:rPr>
          <w:sz w:val="22"/>
          <w:szCs w:val="22"/>
          <w:lang w:val="en-US"/>
        </w:rPr>
        <w:t xml:space="preserve"> </w:t>
      </w:r>
    </w:p>
    <w:p w:rsidR="00CC0C38" w:rsidRPr="00CC0C38" w:rsidRDefault="00CC0C38" w:rsidP="00CC0C38">
      <w:pPr>
        <w:tabs>
          <w:tab w:val="left" w:pos="284"/>
          <w:tab w:val="left" w:pos="5103"/>
          <w:tab w:val="left" w:pos="5954"/>
        </w:tabs>
        <w:spacing w:line="480" w:lineRule="auto"/>
        <w:rPr>
          <w:sz w:val="22"/>
          <w:szCs w:val="22"/>
          <w:lang w:val="en-US"/>
        </w:rPr>
      </w:pPr>
      <w:r w:rsidRPr="000B45C6">
        <w:rPr>
          <w:sz w:val="22"/>
          <w:szCs w:val="22"/>
          <w:lang w:val="en-US"/>
        </w:rPr>
        <w:t xml:space="preserve">credo. </w:t>
      </w:r>
      <w:proofErr w:type="spellStart"/>
      <w:proofErr w:type="gramStart"/>
      <w:r w:rsidRPr="00CC0C38">
        <w:rPr>
          <w:sz w:val="22"/>
          <w:szCs w:val="22"/>
          <w:lang w:val="en-US"/>
        </w:rPr>
        <w:t>Acquiesco</w:t>
      </w:r>
      <w:proofErr w:type="spellEnd"/>
      <w:r w:rsidRPr="00CC0C38">
        <w:rPr>
          <w:sz w:val="22"/>
          <w:szCs w:val="22"/>
          <w:lang w:val="en-US"/>
        </w:rPr>
        <w:t>.»</w:t>
      </w:r>
      <w:proofErr w:type="gramEnd"/>
      <w:r w:rsidRPr="00CC0C38">
        <w:rPr>
          <w:sz w:val="22"/>
          <w:szCs w:val="22"/>
          <w:lang w:val="en-US"/>
        </w:rPr>
        <w:t xml:space="preserve"> </w:t>
      </w:r>
      <w:r w:rsidRPr="00CC0C38">
        <w:rPr>
          <w:sz w:val="22"/>
          <w:szCs w:val="22"/>
          <w:lang w:val="en-US"/>
        </w:rPr>
        <w:tab/>
      </w:r>
      <w:proofErr w:type="spellStart"/>
      <w:r w:rsidRPr="00CC0C38">
        <w:rPr>
          <w:sz w:val="18"/>
          <w:szCs w:val="18"/>
          <w:lang w:val="en-US"/>
        </w:rPr>
        <w:t>acquiesco</w:t>
      </w:r>
      <w:proofErr w:type="spellEnd"/>
      <w:r w:rsidRPr="00CC0C38">
        <w:rPr>
          <w:sz w:val="18"/>
          <w:szCs w:val="18"/>
          <w:lang w:val="en-US"/>
        </w:rPr>
        <w:t xml:space="preserve"> = ich </w:t>
      </w:r>
      <w:proofErr w:type="spellStart"/>
      <w:r w:rsidRPr="00CC0C38">
        <w:rPr>
          <w:sz w:val="18"/>
          <w:szCs w:val="18"/>
          <w:lang w:val="en-US"/>
        </w:rPr>
        <w:t>werde</w:t>
      </w:r>
      <w:proofErr w:type="spellEnd"/>
      <w:r w:rsidRPr="00CC0C38">
        <w:rPr>
          <w:sz w:val="18"/>
          <w:szCs w:val="18"/>
          <w:lang w:val="en-US"/>
        </w:rPr>
        <w:t xml:space="preserve"> </w:t>
      </w:r>
      <w:proofErr w:type="spellStart"/>
      <w:r w:rsidRPr="00CC0C38">
        <w:rPr>
          <w:sz w:val="18"/>
          <w:szCs w:val="18"/>
          <w:lang w:val="en-US"/>
        </w:rPr>
        <w:t>ruhig</w:t>
      </w:r>
      <w:proofErr w:type="spellEnd"/>
    </w:p>
    <w:p w:rsidR="00CC0C38" w:rsidRDefault="00CC0C38">
      <w:pPr>
        <w:rPr>
          <w:b/>
          <w:color w:val="4472C4" w:themeColor="accent1"/>
          <w:lang w:val="en-US"/>
        </w:rPr>
      </w:pPr>
    </w:p>
    <w:p w:rsidR="00CC0C38" w:rsidRPr="0031392D" w:rsidRDefault="00CC0C38">
      <w:pPr>
        <w:rPr>
          <w:b/>
          <w:color w:val="000000" w:themeColor="text1"/>
        </w:rPr>
      </w:pPr>
      <w:r w:rsidRPr="0031392D">
        <w:rPr>
          <w:b/>
          <w:color w:val="000000" w:themeColor="text1"/>
        </w:rPr>
        <w:t>2. Wem glauben die Menschen?</w:t>
      </w:r>
    </w:p>
    <w:p w:rsidR="00CC0C38" w:rsidRPr="0031392D" w:rsidRDefault="00CC0C38">
      <w:pPr>
        <w:rPr>
          <w:b/>
          <w:color w:val="000000" w:themeColor="text1"/>
        </w:rPr>
      </w:pPr>
    </w:p>
    <w:p w:rsidR="00CC0C38" w:rsidRDefault="00CC0C38">
      <w:pPr>
        <w:rPr>
          <w:i/>
          <w:color w:val="000000" w:themeColor="text1"/>
        </w:rPr>
      </w:pPr>
      <w:r w:rsidRPr="003C71BF">
        <w:rPr>
          <w:i/>
          <w:color w:val="000000" w:themeColor="text1"/>
        </w:rPr>
        <w:t xml:space="preserve">Ergänze die </w:t>
      </w:r>
      <w:r w:rsidR="003C71BF" w:rsidRPr="003C71BF">
        <w:rPr>
          <w:i/>
          <w:color w:val="000000" w:themeColor="text1"/>
        </w:rPr>
        <w:t>fehlende Dativendung</w:t>
      </w:r>
      <w:r w:rsidRPr="003C71BF">
        <w:rPr>
          <w:i/>
          <w:color w:val="000000" w:themeColor="text1"/>
        </w:rPr>
        <w:t>!</w:t>
      </w:r>
      <w:r w:rsidR="003C71BF" w:rsidRPr="003C71BF">
        <w:rPr>
          <w:i/>
          <w:color w:val="000000" w:themeColor="text1"/>
        </w:rPr>
        <w:t xml:space="preserve"> Wähle aus den Endungen im Kasten aus!</w:t>
      </w:r>
    </w:p>
    <w:p w:rsidR="003C71BF" w:rsidRDefault="003C71BF">
      <w:pPr>
        <w:rPr>
          <w:i/>
          <w:color w:val="000000" w:themeColor="text1"/>
        </w:rPr>
      </w:pPr>
      <w:r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2245057</wp:posOffset>
                </wp:positionH>
                <wp:positionV relativeFrom="paragraph">
                  <wp:posOffset>54290</wp:posOffset>
                </wp:positionV>
                <wp:extent cx="1597892" cy="581114"/>
                <wp:effectExtent l="0" t="0" r="15240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892" cy="5811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1BF" w:rsidRDefault="003C71BF" w:rsidP="003C71BF">
                            <w:pPr>
                              <w:jc w:val="center"/>
                            </w:pPr>
                            <w:r>
                              <w:t>-i       -o     -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   </w:t>
                            </w:r>
                          </w:p>
                          <w:p w:rsidR="003C71BF" w:rsidRDefault="003C71BF" w:rsidP="003C71BF">
                            <w:pPr>
                              <w:jc w:val="center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ae</w:t>
                            </w:r>
                            <w:proofErr w:type="spellEnd"/>
                            <w:r>
                              <w:t xml:space="preserve">       -</w:t>
                            </w:r>
                            <w:proofErr w:type="spellStart"/>
                            <w:r>
                              <w:t>ibus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style="position:absolute;margin-left:176.8pt;margin-top:4.25pt;width:125.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" fillcolor="#4472c4 [3204]" strokecolor="#1f3763 [1604]" strokeweight="1pt">
                <v:textbox>
                  <w:txbxContent>
                    <w:p w:rsidR="003C71BF" w:rsidRDefault="003C71BF" w:rsidP="003C71BF">
                      <w:pPr>
                        <w:jc w:val="center"/>
                      </w:pPr>
                      <w:r>
                        <w:t>-i       -o     -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   </w:t>
                      </w:r>
                    </w:p>
                    <w:p w:rsidR="003C71BF" w:rsidRDefault="003C71BF" w:rsidP="003C71BF">
                      <w:pPr>
                        <w:jc w:val="center"/>
                      </w:pPr>
                      <w:r>
                        <w:t>-</w:t>
                      </w:r>
                      <w:proofErr w:type="spellStart"/>
                      <w:r>
                        <w:t>ae</w:t>
                      </w:r>
                      <w:proofErr w:type="spellEnd"/>
                      <w:r>
                        <w:t xml:space="preserve">       -</w:t>
                      </w:r>
                      <w:proofErr w:type="spellStart"/>
                      <w:r>
                        <w:t>ibus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C71BF" w:rsidRDefault="003C71BF">
      <w:pPr>
        <w:rPr>
          <w:i/>
          <w:color w:val="000000" w:themeColor="text1"/>
        </w:rPr>
      </w:pPr>
    </w:p>
    <w:p w:rsidR="003C71BF" w:rsidRDefault="003C71BF">
      <w:pPr>
        <w:rPr>
          <w:i/>
          <w:color w:val="000000" w:themeColor="text1"/>
        </w:rPr>
      </w:pPr>
    </w:p>
    <w:p w:rsidR="003C71BF" w:rsidRPr="003C71BF" w:rsidRDefault="003C71BF">
      <w:pPr>
        <w:rPr>
          <w:i/>
          <w:color w:val="000000" w:themeColor="text1"/>
        </w:rPr>
      </w:pPr>
    </w:p>
    <w:p w:rsidR="00CC0C38" w:rsidRPr="003C71BF" w:rsidRDefault="00CC0C38">
      <w:pPr>
        <w:rPr>
          <w:i/>
          <w:color w:val="000000" w:themeColor="text1"/>
        </w:rPr>
      </w:pPr>
    </w:p>
    <w:p w:rsidR="00CC0C38" w:rsidRPr="003C71BF" w:rsidRDefault="003C71BF" w:rsidP="003C71BF">
      <w:pPr>
        <w:pStyle w:val="Listenabsatz"/>
        <w:numPr>
          <w:ilvl w:val="0"/>
          <w:numId w:val="1"/>
        </w:numPr>
        <w:spacing w:line="360" w:lineRule="auto"/>
        <w:rPr>
          <w:color w:val="000000" w:themeColor="text1"/>
          <w:lang w:val="en-US"/>
        </w:rPr>
      </w:pPr>
      <w:proofErr w:type="spellStart"/>
      <w:r w:rsidRPr="003C71BF">
        <w:rPr>
          <w:color w:val="000000" w:themeColor="text1"/>
          <w:lang w:val="en-US"/>
        </w:rPr>
        <w:t>Coteius</w:t>
      </w:r>
      <w:proofErr w:type="spellEnd"/>
      <w:r w:rsidRPr="003C71BF">
        <w:rPr>
          <w:color w:val="000000" w:themeColor="text1"/>
          <w:lang w:val="en-US"/>
        </w:rPr>
        <w:t xml:space="preserve"> medic_______ </w:t>
      </w:r>
      <w:r w:rsidRPr="003C71BF">
        <w:rPr>
          <w:color w:val="000000" w:themeColor="text1"/>
          <w:lang w:val="en-US"/>
        </w:rPr>
        <w:tab/>
        <w:t>credit.</w:t>
      </w:r>
    </w:p>
    <w:p w:rsidR="003C71BF" w:rsidRDefault="003C71BF" w:rsidP="003C71BF">
      <w:pPr>
        <w:pStyle w:val="Listenabsatz"/>
        <w:numPr>
          <w:ilvl w:val="0"/>
          <w:numId w:val="1"/>
        </w:numPr>
        <w:spacing w:line="360" w:lineRule="auto"/>
        <w:rPr>
          <w:color w:val="000000" w:themeColor="text1"/>
          <w:lang w:val="en-US"/>
        </w:rPr>
      </w:pPr>
      <w:r w:rsidRPr="003C71BF">
        <w:rPr>
          <w:color w:val="000000" w:themeColor="text1"/>
          <w:lang w:val="en-US"/>
        </w:rPr>
        <w:t>Iulia Valent_______</w:t>
      </w:r>
      <w:r w:rsidRPr="003C71BF">
        <w:rPr>
          <w:color w:val="000000" w:themeColor="text1"/>
          <w:lang w:val="en-US"/>
        </w:rPr>
        <w:tab/>
      </w:r>
      <w:r w:rsidRPr="003C71BF">
        <w:rPr>
          <w:color w:val="000000" w:themeColor="text1"/>
          <w:lang w:val="en-US"/>
        </w:rPr>
        <w:tab/>
        <w:t>credit</w:t>
      </w:r>
      <w:r>
        <w:rPr>
          <w:color w:val="000000" w:themeColor="text1"/>
          <w:lang w:val="en-US"/>
        </w:rPr>
        <w:t>.</w:t>
      </w:r>
    </w:p>
    <w:p w:rsidR="003C71BF" w:rsidRDefault="003C71BF" w:rsidP="003C71BF">
      <w:pPr>
        <w:pStyle w:val="Listenabsatz"/>
        <w:numPr>
          <w:ilvl w:val="0"/>
          <w:numId w:val="1"/>
        </w:num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Valens parent_______</w:t>
      </w:r>
      <w:r>
        <w:rPr>
          <w:color w:val="000000" w:themeColor="text1"/>
          <w:lang w:val="en-US"/>
        </w:rPr>
        <w:tab/>
        <w:t>credit.</w:t>
      </w:r>
    </w:p>
    <w:p w:rsidR="003C71BF" w:rsidRDefault="003C71BF" w:rsidP="003C71BF">
      <w:pPr>
        <w:pStyle w:val="Listenabsatz"/>
        <w:numPr>
          <w:ilvl w:val="0"/>
          <w:numId w:val="1"/>
        </w:numPr>
        <w:spacing w:line="360" w:lineRule="auto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Sanucius</w:t>
      </w:r>
      <w:proofErr w:type="spellEnd"/>
      <w:r>
        <w:rPr>
          <w:color w:val="000000" w:themeColor="text1"/>
          <w:lang w:val="en-US"/>
        </w:rPr>
        <w:t xml:space="preserve"> et Cornelia </w:t>
      </w:r>
      <w:proofErr w:type="spellStart"/>
      <w:r>
        <w:rPr>
          <w:color w:val="000000" w:themeColor="text1"/>
          <w:lang w:val="en-US"/>
        </w:rPr>
        <w:t>fili</w:t>
      </w:r>
      <w:proofErr w:type="spellEnd"/>
      <w:r>
        <w:rPr>
          <w:color w:val="000000" w:themeColor="text1"/>
          <w:lang w:val="en-US"/>
        </w:rPr>
        <w:t xml:space="preserve">______ </w:t>
      </w:r>
      <w:proofErr w:type="spellStart"/>
      <w:r>
        <w:rPr>
          <w:color w:val="000000" w:themeColor="text1"/>
          <w:lang w:val="en-US"/>
        </w:rPr>
        <w:t>credunt</w:t>
      </w:r>
      <w:proofErr w:type="spellEnd"/>
      <w:r>
        <w:rPr>
          <w:color w:val="000000" w:themeColor="text1"/>
          <w:lang w:val="en-US"/>
        </w:rPr>
        <w:t>.</w:t>
      </w:r>
    </w:p>
    <w:p w:rsidR="003C71BF" w:rsidRDefault="003C71BF" w:rsidP="003C71BF">
      <w:pPr>
        <w:pStyle w:val="Listenabsatz"/>
        <w:numPr>
          <w:ilvl w:val="0"/>
          <w:numId w:val="1"/>
        </w:numPr>
        <w:spacing w:line="360" w:lineRule="auto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Homines</w:t>
      </w:r>
      <w:proofErr w:type="spellEnd"/>
      <w:r>
        <w:rPr>
          <w:color w:val="000000" w:themeColor="text1"/>
          <w:lang w:val="en-US"/>
        </w:rPr>
        <w:t xml:space="preserve"> de________    </w:t>
      </w:r>
      <w:proofErr w:type="spellStart"/>
      <w:r>
        <w:rPr>
          <w:color w:val="000000" w:themeColor="text1"/>
          <w:lang w:val="en-US"/>
        </w:rPr>
        <w:t>credunt</w:t>
      </w:r>
      <w:proofErr w:type="spellEnd"/>
      <w:r>
        <w:rPr>
          <w:color w:val="000000" w:themeColor="text1"/>
          <w:lang w:val="en-US"/>
        </w:rPr>
        <w:t>.</w:t>
      </w:r>
    </w:p>
    <w:p w:rsidR="000079A7" w:rsidRPr="000079A7" w:rsidRDefault="000079A7" w:rsidP="000079A7">
      <w:pPr>
        <w:spacing w:line="360" w:lineRule="auto"/>
        <w:rPr>
          <w:color w:val="000000" w:themeColor="text1"/>
          <w:lang w:val="en-US"/>
        </w:rPr>
      </w:pPr>
    </w:p>
    <w:p w:rsidR="003C71BF" w:rsidRDefault="003C71BF" w:rsidP="003C71BF">
      <w:pPr>
        <w:spacing w:line="360" w:lineRule="auto"/>
        <w:rPr>
          <w:b/>
          <w:color w:val="000000" w:themeColor="text1"/>
        </w:rPr>
      </w:pPr>
      <w:r w:rsidRPr="003C71BF">
        <w:rPr>
          <w:b/>
          <w:color w:val="000000" w:themeColor="text1"/>
        </w:rPr>
        <w:t xml:space="preserve">3. </w:t>
      </w:r>
      <w:r>
        <w:rPr>
          <w:b/>
          <w:color w:val="000000" w:themeColor="text1"/>
        </w:rPr>
        <w:t>Der Dativ und der Akkusativ der Personalpronomen</w:t>
      </w:r>
    </w:p>
    <w:p w:rsidR="003C71BF" w:rsidRDefault="003C71BF" w:rsidP="003C71BF">
      <w:pPr>
        <w:rPr>
          <w:i/>
          <w:color w:val="000000" w:themeColor="text1"/>
        </w:rPr>
      </w:pPr>
      <w:r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B6AEA" wp14:editId="51414B81">
                <wp:simplePos x="0" y="0"/>
                <wp:positionH relativeFrom="column">
                  <wp:posOffset>2091233</wp:posOffset>
                </wp:positionH>
                <wp:positionV relativeFrom="paragraph">
                  <wp:posOffset>190488</wp:posOffset>
                </wp:positionV>
                <wp:extent cx="1751484" cy="786213"/>
                <wp:effectExtent l="0" t="0" r="13970" b="139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484" cy="7862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1BF" w:rsidRDefault="003C71BF" w:rsidP="003C71BF">
                            <w:pPr>
                              <w:jc w:val="center"/>
                            </w:pPr>
                            <w:proofErr w:type="spellStart"/>
                            <w:r>
                              <w:t>mihi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vobis</w:t>
                            </w:r>
                            <w:proofErr w:type="spellEnd"/>
                            <w:r>
                              <w:t xml:space="preserve">    </w:t>
                            </w:r>
                            <w:proofErr w:type="spellStart"/>
                            <w:r>
                              <w:t>nobis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tibi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eis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ei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r>
                              <w:t>me</w:t>
                            </w:r>
                            <w:proofErr w:type="spellEnd"/>
                            <w: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t>te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vos</w:t>
                            </w:r>
                            <w:proofErr w:type="spellEnd"/>
                            <w:proofErr w:type="gramEnd"/>
                            <w:r>
                              <w:t xml:space="preserve">   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B6AEA" id="Rechteck 3" o:spid="_x0000_s1028" style="position:absolute;margin-left:164.65pt;margin-top:15pt;width:137.9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" fillcolor="#4472c4 [3204]" strokecolor="#1f3763 [1604]" strokeweight="1pt">
                <v:textbox>
                  <w:txbxContent>
                    <w:p w:rsidR="003C71BF" w:rsidRDefault="003C71BF" w:rsidP="003C71BF">
                      <w:pPr>
                        <w:jc w:val="center"/>
                      </w:pPr>
                      <w:proofErr w:type="spellStart"/>
                      <w:r>
                        <w:t>mihi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vobis</w:t>
                      </w:r>
                      <w:proofErr w:type="spellEnd"/>
                      <w:r>
                        <w:t xml:space="preserve">    </w:t>
                      </w:r>
                      <w:proofErr w:type="spellStart"/>
                      <w:r>
                        <w:t>nobis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tibi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eis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ei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r>
                        <w:t>me</w:t>
                      </w:r>
                      <w:proofErr w:type="spellEnd"/>
                      <w:r>
                        <w:t xml:space="preserve">   </w:t>
                      </w:r>
                      <w:proofErr w:type="spellStart"/>
                      <w:proofErr w:type="gramStart"/>
                      <w:r>
                        <w:t>te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vos</w:t>
                      </w:r>
                      <w:proofErr w:type="spellEnd"/>
                      <w:proofErr w:type="gramEnd"/>
                      <w:r>
                        <w:t xml:space="preserve">   nos</w:t>
                      </w:r>
                    </w:p>
                  </w:txbxContent>
                </v:textbox>
              </v:rect>
            </w:pict>
          </mc:Fallback>
        </mc:AlternateContent>
      </w:r>
      <w:r w:rsidRPr="003C71BF">
        <w:rPr>
          <w:i/>
          <w:color w:val="000000" w:themeColor="text1"/>
        </w:rPr>
        <w:t>Schreibe über die kursiv gedruckten Pronomen die richtige lateinische Form. Der Kasten hilft Dir dabei.</w:t>
      </w:r>
    </w:p>
    <w:p w:rsidR="003C71BF" w:rsidRDefault="003C71BF" w:rsidP="003C71BF">
      <w:pPr>
        <w:rPr>
          <w:i/>
          <w:color w:val="000000" w:themeColor="text1"/>
        </w:rPr>
      </w:pPr>
    </w:p>
    <w:p w:rsidR="003C71BF" w:rsidRDefault="003C71BF" w:rsidP="003C71BF">
      <w:pPr>
        <w:spacing w:line="360" w:lineRule="auto"/>
        <w:rPr>
          <w:i/>
          <w:color w:val="000000" w:themeColor="text1"/>
        </w:rPr>
      </w:pPr>
    </w:p>
    <w:p w:rsidR="003C71BF" w:rsidRDefault="003C71BF" w:rsidP="003C71BF">
      <w:pPr>
        <w:spacing w:line="360" w:lineRule="auto"/>
        <w:rPr>
          <w:i/>
          <w:color w:val="000000" w:themeColor="text1"/>
        </w:rPr>
      </w:pPr>
    </w:p>
    <w:p w:rsidR="003C71BF" w:rsidRDefault="003C71BF" w:rsidP="003C71BF">
      <w:pPr>
        <w:pStyle w:val="Listenabsatz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Der Lehrer fragt mich = __________________.</w:t>
      </w:r>
    </w:p>
    <w:p w:rsidR="003C71BF" w:rsidRDefault="003C71BF" w:rsidP="003C71BF">
      <w:pPr>
        <w:pStyle w:val="Listenabsatz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Ich antworte ihm = _____________________.</w:t>
      </w:r>
    </w:p>
    <w:p w:rsidR="003C71BF" w:rsidRDefault="003C71BF" w:rsidP="003C71BF">
      <w:pPr>
        <w:pStyle w:val="Listenabsatz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Unser Lehrer gibt uns = ___________________ immer Aufgaben.</w:t>
      </w:r>
    </w:p>
    <w:p w:rsidR="003C71BF" w:rsidRDefault="003C71BF" w:rsidP="003C71BF">
      <w:pPr>
        <w:pStyle w:val="Listenabsatz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Gibt Euer Lehrer euch = _________________ auch immer Aufgaben?</w:t>
      </w:r>
    </w:p>
    <w:p w:rsidR="003C71BF" w:rsidRDefault="003C71BF" w:rsidP="003C71BF">
      <w:pPr>
        <w:pStyle w:val="Listenabsatz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Wie geht es dir = _______________</w:t>
      </w:r>
      <w:proofErr w:type="gramStart"/>
      <w:r>
        <w:rPr>
          <w:color w:val="000000" w:themeColor="text1"/>
        </w:rPr>
        <w:t>_ ?</w:t>
      </w:r>
      <w:proofErr w:type="gramEnd"/>
    </w:p>
    <w:p w:rsidR="003C71BF" w:rsidRPr="003C71BF" w:rsidRDefault="003C71BF" w:rsidP="003C71BF">
      <w:pPr>
        <w:pStyle w:val="Listenabsatz"/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Mir = ____________________ geht es gut. </w:t>
      </w:r>
    </w:p>
    <w:sectPr w:rsidR="003C71BF" w:rsidRPr="003C71BF" w:rsidSect="00AA4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0CB" w:rsidRDefault="001750CB" w:rsidP="00CC0C38">
      <w:r>
        <w:separator/>
      </w:r>
    </w:p>
  </w:endnote>
  <w:endnote w:type="continuationSeparator" w:id="0">
    <w:p w:rsidR="001750CB" w:rsidRDefault="001750CB" w:rsidP="00C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2D" w:rsidRDefault="00313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2D" w:rsidRDefault="003139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2D" w:rsidRDefault="00313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0CB" w:rsidRDefault="001750CB" w:rsidP="00CC0C38">
      <w:r>
        <w:separator/>
      </w:r>
    </w:p>
  </w:footnote>
  <w:footnote w:type="continuationSeparator" w:id="0">
    <w:p w:rsidR="001750CB" w:rsidRDefault="001750CB" w:rsidP="00CC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2D" w:rsidRDefault="00313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38" w:rsidRPr="0031392D" w:rsidRDefault="0031392D" w:rsidP="0031392D">
    <w:pPr>
      <w:pStyle w:val="Kopfzeile"/>
    </w:pPr>
    <w:r>
      <w:tab/>
    </w:r>
    <w:r>
      <w:tab/>
      <w:t xml:space="preserve">AUREA </w:t>
    </w:r>
    <w:r>
      <w:t>BULLA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2D" w:rsidRDefault="003139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7E8C"/>
    <w:multiLevelType w:val="hybridMultilevel"/>
    <w:tmpl w:val="426697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1C8D"/>
    <w:multiLevelType w:val="hybridMultilevel"/>
    <w:tmpl w:val="ECBEF6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38"/>
    <w:rsid w:val="000079A7"/>
    <w:rsid w:val="000F7971"/>
    <w:rsid w:val="001750CB"/>
    <w:rsid w:val="00201786"/>
    <w:rsid w:val="0031392D"/>
    <w:rsid w:val="003C71BF"/>
    <w:rsid w:val="00AA483C"/>
    <w:rsid w:val="00C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87D38"/>
  <w15:chartTrackingRefBased/>
  <w15:docId w15:val="{E286D32A-F813-0840-BCBD-D4BBCAA1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C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0C38"/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0C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0C38"/>
  </w:style>
  <w:style w:type="paragraph" w:styleId="Fuzeile">
    <w:name w:val="footer"/>
    <w:basedOn w:val="Standard"/>
    <w:link w:val="FuzeileZchn"/>
    <w:uiPriority w:val="99"/>
    <w:unhideWhenUsed/>
    <w:rsid w:val="00CC0C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C38"/>
  </w:style>
  <w:style w:type="paragraph" w:styleId="Listenabsatz">
    <w:name w:val="List Paragraph"/>
    <w:basedOn w:val="Standard"/>
    <w:uiPriority w:val="34"/>
    <w:qFormat/>
    <w:rsid w:val="00CC0C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9A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9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Martin</dc:creator>
  <cp:keywords/>
  <dc:description/>
  <cp:lastModifiedBy>Müller Martin</cp:lastModifiedBy>
  <cp:revision>3</cp:revision>
  <cp:lastPrinted>2019-03-03T17:04:00Z</cp:lastPrinted>
  <dcterms:created xsi:type="dcterms:W3CDTF">2019-03-03T16:40:00Z</dcterms:created>
  <dcterms:modified xsi:type="dcterms:W3CDTF">2019-08-05T07:21:00Z</dcterms:modified>
</cp:coreProperties>
</file>